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3D" w:rsidRDefault="00F2043D" w:rsidP="00F2043D">
      <w:pPr>
        <w:spacing w:after="0" w:line="240" w:lineRule="auto"/>
        <w:jc w:val="center"/>
        <w:rPr>
          <w:rFonts w:asciiTheme="minorHAnsi" w:hAnsiTheme="minorHAnsi"/>
          <w:b/>
          <w:color w:val="222222"/>
          <w:sz w:val="24"/>
          <w:szCs w:val="24"/>
          <w:shd w:val="clear" w:color="auto" w:fill="FFFFFF"/>
        </w:rPr>
      </w:pPr>
    </w:p>
    <w:p w:rsidR="00F2043D" w:rsidRDefault="00F2043D" w:rsidP="00F2043D">
      <w:pPr>
        <w:spacing w:after="0" w:line="240" w:lineRule="auto"/>
        <w:jc w:val="center"/>
        <w:rPr>
          <w:rFonts w:asciiTheme="minorHAnsi" w:hAnsiTheme="minorHAnsi"/>
          <w:b/>
          <w:color w:val="222222"/>
          <w:sz w:val="24"/>
          <w:szCs w:val="24"/>
          <w:shd w:val="clear" w:color="auto" w:fill="FFFFFF"/>
        </w:rPr>
      </w:pPr>
    </w:p>
    <w:p w:rsidR="00F2043D" w:rsidRPr="004E7ED3" w:rsidRDefault="005A1E09" w:rsidP="00F2043D">
      <w:pPr>
        <w:spacing w:after="0" w:line="240" w:lineRule="auto"/>
        <w:jc w:val="center"/>
        <w:rPr>
          <w:rFonts w:ascii="Times New Roman"/>
          <w:b/>
          <w:color w:val="222222"/>
          <w:sz w:val="24"/>
          <w:szCs w:val="24"/>
          <w:shd w:val="clear" w:color="auto" w:fill="FFFFFF"/>
        </w:rPr>
      </w:pPr>
      <w:r w:rsidRPr="00F44801">
        <w:rPr>
          <w:rFonts w:ascii="Times New Roman"/>
          <w:b/>
          <w:color w:val="222222"/>
          <w:sz w:val="24"/>
          <w:szCs w:val="24"/>
          <w:shd w:val="clear" w:color="auto" w:fill="FFFFFF"/>
        </w:rPr>
        <w:t>В</w:t>
      </w:r>
      <w:r w:rsidR="00111177" w:rsidRPr="00F44801">
        <w:rPr>
          <w:rFonts w:asci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F44801" w:rsidRPr="00F44801">
        <w:rPr>
          <w:rFonts w:ascii="Times New Roman"/>
          <w:b/>
          <w:color w:val="222222"/>
          <w:sz w:val="24"/>
          <w:szCs w:val="24"/>
          <w:shd w:val="clear" w:color="auto" w:fill="FFFFFF"/>
        </w:rPr>
        <w:t xml:space="preserve">клубном квартале </w:t>
      </w:r>
      <w:r w:rsidR="00111177" w:rsidRPr="00F44801">
        <w:rPr>
          <w:rFonts w:ascii="Times New Roman"/>
          <w:b/>
          <w:color w:val="222222"/>
          <w:sz w:val="24"/>
          <w:szCs w:val="24"/>
          <w:shd w:val="clear" w:color="auto" w:fill="FFFFFF"/>
        </w:rPr>
        <w:t>«Резиденции композиторов»</w:t>
      </w:r>
      <w:r w:rsidR="00F44801" w:rsidRPr="00F44801">
        <w:rPr>
          <w:rFonts w:ascii="Times New Roman"/>
          <w:b/>
          <w:color w:val="222222"/>
          <w:sz w:val="24"/>
          <w:szCs w:val="24"/>
          <w:shd w:val="clear" w:color="auto" w:fill="FFFFFF"/>
        </w:rPr>
        <w:t xml:space="preserve"> закончены </w:t>
      </w:r>
      <w:r w:rsidR="002A7F50">
        <w:rPr>
          <w:rFonts w:ascii="Times New Roman"/>
          <w:b/>
          <w:color w:val="222222"/>
          <w:sz w:val="24"/>
          <w:szCs w:val="24"/>
          <w:shd w:val="clear" w:color="auto" w:fill="FFFFFF"/>
        </w:rPr>
        <w:t xml:space="preserve">монолитные </w:t>
      </w:r>
      <w:r w:rsidR="00F44801" w:rsidRPr="00F44801">
        <w:rPr>
          <w:rFonts w:ascii="Times New Roman"/>
          <w:b/>
          <w:color w:val="222222"/>
          <w:sz w:val="24"/>
          <w:szCs w:val="24"/>
          <w:shd w:val="clear" w:color="auto" w:fill="FFFFFF"/>
        </w:rPr>
        <w:t xml:space="preserve">работы по строительству </w:t>
      </w:r>
      <w:r w:rsidR="00F44801" w:rsidRPr="00F44801">
        <w:rPr>
          <w:rFonts w:ascii="Times New Roman"/>
          <w:b/>
          <w:sz w:val="24"/>
          <w:szCs w:val="24"/>
        </w:rPr>
        <w:t>физкультурно-оздоровительного корпуса</w:t>
      </w:r>
    </w:p>
    <w:p w:rsidR="00F2043D" w:rsidRPr="00C81767" w:rsidRDefault="00F2043D" w:rsidP="00F2043D">
      <w:pPr>
        <w:spacing w:after="0" w:line="240" w:lineRule="auto"/>
        <w:rPr>
          <w:rFonts w:ascii="Times New Roman"/>
          <w:i/>
          <w:color w:val="222222"/>
          <w:sz w:val="24"/>
          <w:szCs w:val="24"/>
          <w:shd w:val="clear" w:color="auto" w:fill="FFFFFF"/>
        </w:rPr>
      </w:pPr>
    </w:p>
    <w:p w:rsidR="00F44801" w:rsidRPr="005B1B6E" w:rsidRDefault="00F2043D" w:rsidP="00F44801">
      <w:pPr>
        <w:spacing w:after="120" w:line="360" w:lineRule="auto"/>
        <w:ind w:firstLine="567"/>
        <w:contextualSpacing/>
        <w:jc w:val="both"/>
        <w:rPr>
          <w:rFonts w:ascii="Times New Roman"/>
          <w:i/>
          <w:sz w:val="24"/>
          <w:szCs w:val="24"/>
        </w:rPr>
      </w:pPr>
      <w:r w:rsidRPr="00C81767">
        <w:rPr>
          <w:rFonts w:ascii="Times New Roman"/>
          <w:b/>
          <w:i/>
          <w:sz w:val="24"/>
          <w:szCs w:val="24"/>
        </w:rPr>
        <w:t xml:space="preserve">Москва, </w:t>
      </w:r>
      <w:r w:rsidR="00F95EC0">
        <w:rPr>
          <w:rFonts w:ascii="Times New Roman"/>
          <w:b/>
          <w:i/>
          <w:sz w:val="24"/>
          <w:szCs w:val="24"/>
        </w:rPr>
        <w:t>24</w:t>
      </w:r>
      <w:r w:rsidR="00F95EC0" w:rsidRPr="00C81767">
        <w:rPr>
          <w:rFonts w:ascii="Times New Roman"/>
          <w:b/>
          <w:i/>
          <w:sz w:val="24"/>
          <w:szCs w:val="24"/>
        </w:rPr>
        <w:t xml:space="preserve"> </w:t>
      </w:r>
      <w:r w:rsidRPr="00C81767">
        <w:rPr>
          <w:rFonts w:ascii="Times New Roman"/>
          <w:b/>
          <w:i/>
          <w:sz w:val="24"/>
          <w:szCs w:val="24"/>
        </w:rPr>
        <w:t>июля 2017 года.</w:t>
      </w:r>
      <w:r w:rsidRPr="00C81767">
        <w:rPr>
          <w:rFonts w:ascii="Times New Roman"/>
          <w:i/>
          <w:sz w:val="24"/>
          <w:szCs w:val="24"/>
        </w:rPr>
        <w:t xml:space="preserve"> </w:t>
      </w:r>
      <w:r w:rsidRPr="00F44801">
        <w:rPr>
          <w:rFonts w:ascii="Times New Roman"/>
          <w:i/>
          <w:sz w:val="24"/>
          <w:szCs w:val="24"/>
        </w:rPr>
        <w:t xml:space="preserve">Международная компания-застройщик AFI Development объявляет, что в клубном квартале бизнес-класса «Резиденции композиторов» </w:t>
      </w:r>
      <w:r w:rsidR="00F44801" w:rsidRPr="00F44801">
        <w:rPr>
          <w:rFonts w:ascii="Times New Roman"/>
          <w:i/>
          <w:sz w:val="24"/>
          <w:szCs w:val="24"/>
        </w:rPr>
        <w:t xml:space="preserve">закончены монолитные работы по строительству физкультурно-оздоровительного корпуса и возведена кровля. В настоящее время </w:t>
      </w:r>
      <w:r w:rsidR="00C25AD3">
        <w:rPr>
          <w:rFonts w:ascii="Times New Roman"/>
          <w:i/>
          <w:sz w:val="24"/>
          <w:szCs w:val="24"/>
        </w:rPr>
        <w:t>производится</w:t>
      </w:r>
      <w:r w:rsidR="00C25AD3" w:rsidRPr="00F44801">
        <w:rPr>
          <w:rFonts w:ascii="Times New Roman"/>
          <w:i/>
          <w:sz w:val="24"/>
          <w:szCs w:val="24"/>
        </w:rPr>
        <w:t xml:space="preserve"> </w:t>
      </w:r>
      <w:r w:rsidR="00F44801" w:rsidRPr="00F44801">
        <w:rPr>
          <w:rFonts w:ascii="Times New Roman"/>
          <w:i/>
          <w:sz w:val="24"/>
          <w:szCs w:val="24"/>
        </w:rPr>
        <w:t xml:space="preserve">монтаж навесного вентилируемого фасада </w:t>
      </w:r>
      <w:r w:rsidR="00F44801" w:rsidRPr="005B1B6E">
        <w:rPr>
          <w:rFonts w:ascii="Times New Roman"/>
          <w:i/>
          <w:sz w:val="24"/>
          <w:szCs w:val="24"/>
        </w:rPr>
        <w:t>здания.</w:t>
      </w:r>
      <w:r w:rsidR="005B1B6E" w:rsidRPr="005B1B6E">
        <w:rPr>
          <w:rFonts w:ascii="Times New Roman"/>
          <w:i/>
          <w:sz w:val="24"/>
          <w:szCs w:val="24"/>
        </w:rPr>
        <w:t xml:space="preserve"> </w:t>
      </w:r>
      <w:r w:rsidR="008C421E">
        <w:rPr>
          <w:rFonts w:ascii="Times New Roman"/>
          <w:i/>
          <w:sz w:val="24"/>
          <w:szCs w:val="24"/>
        </w:rPr>
        <w:t>В</w:t>
      </w:r>
      <w:r w:rsidR="008C421E" w:rsidRPr="005B1B6E">
        <w:rPr>
          <w:rFonts w:ascii="Times New Roman"/>
          <w:i/>
          <w:sz w:val="24"/>
          <w:szCs w:val="24"/>
        </w:rPr>
        <w:t xml:space="preserve"> августе будет </w:t>
      </w:r>
      <w:r w:rsidR="008C421E">
        <w:rPr>
          <w:rFonts w:ascii="Times New Roman"/>
          <w:i/>
          <w:sz w:val="24"/>
          <w:szCs w:val="24"/>
        </w:rPr>
        <w:t>выполнен м</w:t>
      </w:r>
      <w:r w:rsidR="005B1B6E" w:rsidRPr="005B1B6E">
        <w:rPr>
          <w:rFonts w:ascii="Times New Roman"/>
          <w:i/>
          <w:sz w:val="24"/>
          <w:szCs w:val="24"/>
        </w:rPr>
        <w:t xml:space="preserve">онтаж </w:t>
      </w:r>
      <w:proofErr w:type="gramStart"/>
      <w:r w:rsidR="005B1B6E" w:rsidRPr="005B1B6E">
        <w:rPr>
          <w:rFonts w:ascii="Times New Roman"/>
          <w:i/>
          <w:sz w:val="24"/>
          <w:szCs w:val="24"/>
        </w:rPr>
        <w:t>окон .</w:t>
      </w:r>
      <w:proofErr w:type="gramEnd"/>
    </w:p>
    <w:p w:rsidR="00F2043D" w:rsidRDefault="00F2043D" w:rsidP="00E87C53">
      <w:pPr>
        <w:spacing w:after="120" w:line="360" w:lineRule="auto"/>
        <w:ind w:firstLine="567"/>
        <w:contextualSpacing/>
        <w:jc w:val="both"/>
        <w:rPr>
          <w:rFonts w:ascii="Times New Roman"/>
          <w:sz w:val="24"/>
          <w:szCs w:val="24"/>
        </w:rPr>
      </w:pPr>
      <w:r w:rsidRPr="00C81767">
        <w:rPr>
          <w:rFonts w:ascii="Times New Roman"/>
          <w:sz w:val="24"/>
          <w:szCs w:val="24"/>
        </w:rPr>
        <w:t xml:space="preserve">Международная компания-застройщик </w:t>
      </w:r>
      <w:r w:rsidRPr="00C81767">
        <w:rPr>
          <w:rFonts w:ascii="Times New Roman"/>
          <w:sz w:val="24"/>
          <w:szCs w:val="24"/>
          <w:lang w:val="en-US"/>
        </w:rPr>
        <w:t>AFI</w:t>
      </w:r>
      <w:r w:rsidRPr="00C81767">
        <w:rPr>
          <w:rFonts w:ascii="Times New Roman"/>
          <w:sz w:val="24"/>
          <w:szCs w:val="24"/>
        </w:rPr>
        <w:t xml:space="preserve"> </w:t>
      </w:r>
      <w:r w:rsidRPr="00C81767">
        <w:rPr>
          <w:rFonts w:ascii="Times New Roman"/>
          <w:sz w:val="24"/>
          <w:szCs w:val="24"/>
          <w:lang w:val="en-US"/>
        </w:rPr>
        <w:t>Development</w:t>
      </w:r>
      <w:r w:rsidRPr="00C81767">
        <w:rPr>
          <w:rFonts w:ascii="Times New Roman"/>
          <w:sz w:val="24"/>
          <w:szCs w:val="24"/>
        </w:rPr>
        <w:t xml:space="preserve"> объявляет, что </w:t>
      </w:r>
      <w:r w:rsidR="00E15753">
        <w:rPr>
          <w:rFonts w:ascii="Times New Roman"/>
          <w:sz w:val="24"/>
          <w:szCs w:val="24"/>
        </w:rPr>
        <w:t xml:space="preserve">в клубном квартале «Резиденции композиторов» </w:t>
      </w:r>
      <w:proofErr w:type="gramStart"/>
      <w:r w:rsidR="008C421E">
        <w:rPr>
          <w:rFonts w:ascii="Times New Roman"/>
          <w:sz w:val="24"/>
          <w:szCs w:val="24"/>
        </w:rPr>
        <w:t>успешно  идёт</w:t>
      </w:r>
      <w:proofErr w:type="gramEnd"/>
      <w:r w:rsidR="008C421E">
        <w:rPr>
          <w:rFonts w:ascii="Times New Roman"/>
          <w:sz w:val="24"/>
          <w:szCs w:val="24"/>
        </w:rPr>
        <w:t xml:space="preserve"> </w:t>
      </w:r>
      <w:r w:rsidR="00C25AD3">
        <w:rPr>
          <w:rFonts w:ascii="Times New Roman"/>
          <w:sz w:val="24"/>
          <w:szCs w:val="24"/>
        </w:rPr>
        <w:t>процесс</w:t>
      </w:r>
      <w:r w:rsidR="00E15753">
        <w:rPr>
          <w:rFonts w:ascii="Times New Roman"/>
          <w:sz w:val="24"/>
          <w:szCs w:val="24"/>
        </w:rPr>
        <w:t xml:space="preserve"> по </w:t>
      </w:r>
      <w:r w:rsidR="00AA272D">
        <w:rPr>
          <w:rFonts w:ascii="Times New Roman"/>
          <w:sz w:val="24"/>
          <w:szCs w:val="24"/>
        </w:rPr>
        <w:t xml:space="preserve">возведению </w:t>
      </w:r>
      <w:r w:rsidR="00E15753">
        <w:rPr>
          <w:rFonts w:ascii="Times New Roman"/>
          <w:sz w:val="24"/>
          <w:szCs w:val="24"/>
        </w:rPr>
        <w:t>спортивной инфраструктур</w:t>
      </w:r>
      <w:r w:rsidR="00856A15">
        <w:rPr>
          <w:rFonts w:ascii="Times New Roman"/>
          <w:sz w:val="24"/>
          <w:szCs w:val="24"/>
        </w:rPr>
        <w:t>ы</w:t>
      </w:r>
      <w:r w:rsidR="00E15753">
        <w:rPr>
          <w:rFonts w:ascii="Times New Roman"/>
          <w:sz w:val="24"/>
          <w:szCs w:val="24"/>
        </w:rPr>
        <w:t>.</w:t>
      </w:r>
      <w:r w:rsidR="00F44801">
        <w:rPr>
          <w:rFonts w:ascii="Times New Roman"/>
          <w:sz w:val="24"/>
          <w:szCs w:val="24"/>
        </w:rPr>
        <w:t xml:space="preserve"> </w:t>
      </w:r>
      <w:r w:rsidR="00821542">
        <w:rPr>
          <w:rFonts w:ascii="Times New Roman"/>
          <w:sz w:val="24"/>
          <w:szCs w:val="24"/>
        </w:rPr>
        <w:t xml:space="preserve">В </w:t>
      </w:r>
      <w:r w:rsidR="00821542" w:rsidRPr="005B1B6E">
        <w:rPr>
          <w:rFonts w:ascii="Times New Roman"/>
          <w:sz w:val="24"/>
          <w:szCs w:val="24"/>
        </w:rPr>
        <w:t>физ</w:t>
      </w:r>
      <w:r w:rsidR="00821542">
        <w:rPr>
          <w:rFonts w:ascii="Times New Roman"/>
          <w:sz w:val="24"/>
          <w:szCs w:val="24"/>
        </w:rPr>
        <w:t xml:space="preserve">культурно-оздоровительном корпусе уже закончены монолитные работы, </w:t>
      </w:r>
      <w:r w:rsidR="008C421E">
        <w:rPr>
          <w:rFonts w:ascii="Times New Roman"/>
          <w:sz w:val="24"/>
          <w:szCs w:val="24"/>
        </w:rPr>
        <w:t>в</w:t>
      </w:r>
      <w:r w:rsidR="00C25AD3">
        <w:rPr>
          <w:rFonts w:ascii="Times New Roman"/>
          <w:sz w:val="24"/>
          <w:szCs w:val="24"/>
        </w:rPr>
        <w:t>озведена</w:t>
      </w:r>
      <w:r w:rsidR="00FC441A" w:rsidRPr="005B1B6E">
        <w:rPr>
          <w:rFonts w:ascii="Times New Roman"/>
          <w:sz w:val="24"/>
          <w:szCs w:val="24"/>
        </w:rPr>
        <w:t xml:space="preserve"> </w:t>
      </w:r>
      <w:r w:rsidR="00C25AD3" w:rsidRPr="005B1B6E">
        <w:rPr>
          <w:rFonts w:ascii="Times New Roman"/>
          <w:sz w:val="24"/>
          <w:szCs w:val="24"/>
        </w:rPr>
        <w:t>кровл</w:t>
      </w:r>
      <w:r w:rsidR="00C25AD3">
        <w:rPr>
          <w:rFonts w:ascii="Times New Roman"/>
          <w:sz w:val="24"/>
          <w:szCs w:val="24"/>
        </w:rPr>
        <w:t>я</w:t>
      </w:r>
      <w:r w:rsidR="00FC441A" w:rsidRPr="005B1B6E">
        <w:rPr>
          <w:rFonts w:ascii="Times New Roman"/>
          <w:sz w:val="24"/>
          <w:szCs w:val="24"/>
        </w:rPr>
        <w:t xml:space="preserve">. В настоящее время </w:t>
      </w:r>
      <w:r w:rsidR="00FC441A" w:rsidRPr="00C25AD3">
        <w:rPr>
          <w:rFonts w:ascii="Times New Roman"/>
          <w:sz w:val="24"/>
          <w:szCs w:val="24"/>
        </w:rPr>
        <w:t>осуществляется</w:t>
      </w:r>
      <w:r w:rsidR="00FC441A" w:rsidRPr="005B1B6E">
        <w:rPr>
          <w:rFonts w:ascii="Times New Roman"/>
          <w:sz w:val="24"/>
          <w:szCs w:val="24"/>
        </w:rPr>
        <w:t xml:space="preserve"> монтаж навесного вентилируемого фасада здания.</w:t>
      </w:r>
      <w:r w:rsidR="008C421E">
        <w:rPr>
          <w:rFonts w:ascii="Times New Roman"/>
          <w:sz w:val="24"/>
          <w:szCs w:val="24"/>
        </w:rPr>
        <w:t xml:space="preserve"> На</w:t>
      </w:r>
      <w:r w:rsidR="00FC441A" w:rsidRPr="005B1B6E">
        <w:rPr>
          <w:rFonts w:ascii="Times New Roman"/>
          <w:sz w:val="24"/>
          <w:szCs w:val="24"/>
        </w:rPr>
        <w:t xml:space="preserve"> </w:t>
      </w:r>
      <w:r w:rsidR="008C421E" w:rsidRPr="005B1B6E">
        <w:rPr>
          <w:rFonts w:ascii="Times New Roman"/>
          <w:sz w:val="24"/>
          <w:szCs w:val="24"/>
        </w:rPr>
        <w:t xml:space="preserve">август </w:t>
      </w:r>
      <w:r w:rsidR="008C421E">
        <w:rPr>
          <w:rFonts w:ascii="Times New Roman"/>
          <w:sz w:val="24"/>
          <w:szCs w:val="24"/>
        </w:rPr>
        <w:t>запланирован</w:t>
      </w:r>
      <w:r w:rsidR="008C421E" w:rsidRPr="005B1B6E">
        <w:rPr>
          <w:rFonts w:ascii="Times New Roman"/>
          <w:sz w:val="24"/>
          <w:szCs w:val="24"/>
        </w:rPr>
        <w:t xml:space="preserve"> </w:t>
      </w:r>
      <w:r w:rsidR="008C421E">
        <w:rPr>
          <w:rFonts w:ascii="Times New Roman"/>
          <w:sz w:val="24"/>
          <w:szCs w:val="24"/>
        </w:rPr>
        <w:t>м</w:t>
      </w:r>
      <w:r w:rsidR="00FC441A" w:rsidRPr="005B1B6E">
        <w:rPr>
          <w:rFonts w:ascii="Times New Roman"/>
          <w:sz w:val="24"/>
          <w:szCs w:val="24"/>
        </w:rPr>
        <w:t>онтаж окон</w:t>
      </w:r>
      <w:r w:rsidR="008C421E">
        <w:rPr>
          <w:rFonts w:ascii="Times New Roman"/>
          <w:sz w:val="24"/>
          <w:szCs w:val="24"/>
        </w:rPr>
        <w:t xml:space="preserve">. </w:t>
      </w:r>
    </w:p>
    <w:p w:rsidR="00821542" w:rsidRDefault="0042352D" w:rsidP="00821542">
      <w:pPr>
        <w:spacing w:after="120" w:line="360" w:lineRule="auto"/>
        <w:ind w:firstLine="567"/>
        <w:contextualSpacing/>
        <w:jc w:val="both"/>
        <w:rPr>
          <w:rFonts w:ascii="Times New Roman"/>
          <w:sz w:val="24"/>
          <w:szCs w:val="24"/>
        </w:rPr>
      </w:pPr>
      <w:r w:rsidRPr="0042352D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Фискультурно - оздоровительный корпус</w:t>
      </w:r>
      <w:r w:rsidR="00F44801" w:rsidRPr="00152887">
        <w:rPr>
          <w:rFonts w:ascii="Times New Roman"/>
          <w:color w:val="FF0000"/>
          <w:sz w:val="24"/>
          <w:szCs w:val="24"/>
        </w:rPr>
        <w:t xml:space="preserve"> </w:t>
      </w:r>
      <w:r w:rsidR="008C421E" w:rsidRPr="0042352D">
        <w:rPr>
          <w:rFonts w:ascii="Times New Roman"/>
          <w:sz w:val="24"/>
          <w:szCs w:val="24"/>
        </w:rPr>
        <w:t>обще</w:t>
      </w:r>
      <w:r w:rsidR="008C421E">
        <w:rPr>
          <w:rFonts w:ascii="Times New Roman"/>
          <w:sz w:val="24"/>
          <w:szCs w:val="24"/>
        </w:rPr>
        <w:t>й</w:t>
      </w:r>
      <w:r w:rsidR="008C421E" w:rsidRPr="0042352D">
        <w:rPr>
          <w:rFonts w:ascii="Times New Roman"/>
          <w:sz w:val="24"/>
          <w:szCs w:val="24"/>
        </w:rPr>
        <w:t xml:space="preserve"> площадью более 2000 </w:t>
      </w:r>
      <w:proofErr w:type="gramStart"/>
      <w:r w:rsidR="008C421E" w:rsidRPr="0042352D">
        <w:rPr>
          <w:rFonts w:ascii="Times New Roman"/>
          <w:sz w:val="24"/>
          <w:szCs w:val="24"/>
        </w:rPr>
        <w:t>кв.м</w:t>
      </w:r>
      <w:proofErr w:type="gramEnd"/>
      <w:r w:rsidR="008C421E" w:rsidRPr="0042352D">
        <w:rPr>
          <w:rFonts w:ascii="Times New Roman"/>
          <w:sz w:val="24"/>
          <w:szCs w:val="24"/>
        </w:rPr>
        <w:t xml:space="preserve"> </w:t>
      </w:r>
      <w:r w:rsidR="00F44801" w:rsidRPr="0042352D">
        <w:rPr>
          <w:rFonts w:ascii="Times New Roman"/>
          <w:sz w:val="24"/>
          <w:szCs w:val="24"/>
        </w:rPr>
        <w:t xml:space="preserve">состоит из двух этажей. </w:t>
      </w:r>
      <w:r w:rsidR="00E87C53" w:rsidRPr="0042352D">
        <w:rPr>
          <w:rFonts w:ascii="Times New Roman"/>
          <w:sz w:val="24"/>
          <w:szCs w:val="24"/>
        </w:rPr>
        <w:t xml:space="preserve">В </w:t>
      </w:r>
      <w:r>
        <w:rPr>
          <w:rFonts w:ascii="Times New Roman"/>
          <w:sz w:val="24"/>
          <w:szCs w:val="24"/>
        </w:rPr>
        <w:t>нем</w:t>
      </w:r>
      <w:r w:rsidR="00E87C53">
        <w:rPr>
          <w:rFonts w:ascii="Times New Roman"/>
          <w:sz w:val="24"/>
          <w:szCs w:val="24"/>
        </w:rPr>
        <w:t xml:space="preserve"> расположится фитнес</w:t>
      </w:r>
      <w:r w:rsidR="005B1B6E">
        <w:rPr>
          <w:rFonts w:ascii="Times New Roman"/>
          <w:sz w:val="24"/>
          <w:szCs w:val="24"/>
        </w:rPr>
        <w:t>-</w:t>
      </w:r>
      <w:r w:rsidR="00E87C53">
        <w:rPr>
          <w:rFonts w:ascii="Times New Roman"/>
          <w:sz w:val="24"/>
          <w:szCs w:val="24"/>
        </w:rPr>
        <w:t>центр</w:t>
      </w:r>
      <w:r>
        <w:rPr>
          <w:rFonts w:ascii="Times New Roman"/>
          <w:sz w:val="24"/>
          <w:szCs w:val="24"/>
        </w:rPr>
        <w:t>, включающий в себя</w:t>
      </w:r>
      <w:r w:rsidR="00FC441A" w:rsidRPr="00FC441A">
        <w:rPr>
          <w:rFonts w:ascii="Times New Roman"/>
          <w:sz w:val="24"/>
          <w:szCs w:val="24"/>
        </w:rPr>
        <w:t xml:space="preserve"> </w:t>
      </w:r>
      <w:proofErr w:type="spellStart"/>
      <w:r w:rsidR="00FC441A" w:rsidRPr="00FC441A">
        <w:rPr>
          <w:rFonts w:ascii="Times New Roman"/>
          <w:sz w:val="24"/>
          <w:szCs w:val="24"/>
        </w:rPr>
        <w:t>кардио</w:t>
      </w:r>
      <w:proofErr w:type="spellEnd"/>
      <w:r w:rsidR="00FC441A" w:rsidRPr="00FC441A">
        <w:rPr>
          <w:rFonts w:ascii="Times New Roman"/>
          <w:sz w:val="24"/>
          <w:szCs w:val="24"/>
        </w:rPr>
        <w:t>-зоны</w:t>
      </w:r>
      <w:r>
        <w:rPr>
          <w:rFonts w:ascii="Times New Roman"/>
          <w:sz w:val="24"/>
          <w:szCs w:val="24"/>
        </w:rPr>
        <w:t>,</w:t>
      </w:r>
      <w:r w:rsidR="00FC441A" w:rsidRPr="00FC441A">
        <w:rPr>
          <w:rFonts w:ascii="Times New Roman"/>
          <w:sz w:val="24"/>
          <w:szCs w:val="24"/>
        </w:rPr>
        <w:t xml:space="preserve"> </w:t>
      </w:r>
      <w:r w:rsidRPr="00FC441A">
        <w:rPr>
          <w:rFonts w:ascii="Times New Roman"/>
          <w:sz w:val="24"/>
          <w:szCs w:val="24"/>
        </w:rPr>
        <w:t>тренажерн</w:t>
      </w:r>
      <w:r>
        <w:rPr>
          <w:rFonts w:ascii="Times New Roman"/>
          <w:sz w:val="24"/>
          <w:szCs w:val="24"/>
        </w:rPr>
        <w:t>ый</w:t>
      </w:r>
      <w:r w:rsidRPr="00FC441A">
        <w:rPr>
          <w:rFonts w:ascii="Times New Roman"/>
          <w:sz w:val="24"/>
          <w:szCs w:val="24"/>
        </w:rPr>
        <w:t xml:space="preserve"> </w:t>
      </w:r>
      <w:r w:rsidR="00FC441A" w:rsidRPr="00FC441A">
        <w:rPr>
          <w:rFonts w:ascii="Times New Roman"/>
          <w:sz w:val="24"/>
          <w:szCs w:val="24"/>
        </w:rPr>
        <w:t>зал, собственный 25-метровый бассейн.</w:t>
      </w:r>
      <w:r>
        <w:rPr>
          <w:rFonts w:ascii="Times New Roman"/>
          <w:sz w:val="24"/>
          <w:szCs w:val="24"/>
        </w:rPr>
        <w:t xml:space="preserve"> Клиентам предложат большой выбор групповых программ.</w:t>
      </w:r>
      <w:r w:rsidR="00E87C53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Л</w:t>
      </w:r>
      <w:r w:rsidR="008500CB">
        <w:rPr>
          <w:rFonts w:ascii="Times New Roman"/>
          <w:sz w:val="24"/>
          <w:szCs w:val="24"/>
        </w:rPr>
        <w:t>юбители</w:t>
      </w:r>
      <w:r w:rsidR="005F2F32">
        <w:rPr>
          <w:rFonts w:ascii="Times New Roman"/>
          <w:sz w:val="24"/>
          <w:szCs w:val="24"/>
        </w:rPr>
        <w:t xml:space="preserve"> спорта под открытым небом, обладатели </w:t>
      </w:r>
      <w:r w:rsidR="008500CB">
        <w:rPr>
          <w:rFonts w:ascii="Times New Roman"/>
          <w:sz w:val="24"/>
          <w:szCs w:val="24"/>
        </w:rPr>
        <w:t xml:space="preserve"> </w:t>
      </w:r>
      <w:r w:rsidR="005F2F32">
        <w:rPr>
          <w:rFonts w:ascii="Times New Roman"/>
          <w:sz w:val="24"/>
          <w:szCs w:val="24"/>
        </w:rPr>
        <w:t>велосипедов</w:t>
      </w:r>
      <w:r w:rsidR="00821542">
        <w:rPr>
          <w:rFonts w:ascii="Times New Roman"/>
          <w:sz w:val="24"/>
          <w:szCs w:val="24"/>
        </w:rPr>
        <w:t>, роликов и самокатов</w:t>
      </w:r>
      <w:r w:rsidR="008500CB">
        <w:rPr>
          <w:rFonts w:ascii="Times New Roman"/>
          <w:sz w:val="24"/>
          <w:szCs w:val="24"/>
        </w:rPr>
        <w:t xml:space="preserve"> могут соверш</w:t>
      </w:r>
      <w:r w:rsidR="008C421E">
        <w:rPr>
          <w:rFonts w:ascii="Times New Roman"/>
          <w:sz w:val="24"/>
          <w:szCs w:val="24"/>
        </w:rPr>
        <w:t>а</w:t>
      </w:r>
      <w:r w:rsidR="008500CB">
        <w:rPr>
          <w:rFonts w:ascii="Times New Roman"/>
          <w:sz w:val="24"/>
          <w:szCs w:val="24"/>
        </w:rPr>
        <w:t>ть спортивные прогулки на Павелецкой набережной, вдоль реки.</w:t>
      </w:r>
      <w:r w:rsidR="004C1370">
        <w:rPr>
          <w:rFonts w:ascii="Times New Roman"/>
          <w:sz w:val="24"/>
          <w:szCs w:val="24"/>
        </w:rPr>
        <w:t xml:space="preserve"> </w:t>
      </w:r>
    </w:p>
    <w:p w:rsidR="00F2043D" w:rsidRPr="00C81767" w:rsidRDefault="0042352D" w:rsidP="00E87C53">
      <w:pPr>
        <w:spacing w:after="120" w:line="360" w:lineRule="auto"/>
        <w:ind w:firstLine="567"/>
        <w:contextualSpacing/>
        <w:jc w:val="both"/>
        <w:rPr>
          <w:rFonts w:ascii="Times New Roman"/>
          <w:sz w:val="24"/>
          <w:szCs w:val="24"/>
        </w:rPr>
      </w:pPr>
      <w:r w:rsidRPr="00C25AD3">
        <w:rPr>
          <w:rFonts w:ascii="Times New Roman"/>
          <w:sz w:val="24"/>
          <w:szCs w:val="24"/>
        </w:rPr>
        <w:t>Физкультурно-оздоровительный комплекс имеет свои</w:t>
      </w:r>
      <w:r>
        <w:rPr>
          <w:rFonts w:ascii="Times New Roman"/>
          <w:sz w:val="24"/>
          <w:szCs w:val="24"/>
        </w:rPr>
        <w:t xml:space="preserve"> технические особенности, которые важно учесть в ходе строительства, поэтому </w:t>
      </w:r>
      <w:r w:rsidR="003332CA">
        <w:rPr>
          <w:rFonts w:ascii="Times New Roman"/>
          <w:sz w:val="24"/>
          <w:szCs w:val="24"/>
        </w:rPr>
        <w:t xml:space="preserve">застройщик уделяет пристальное внимание </w:t>
      </w:r>
      <w:r>
        <w:rPr>
          <w:rFonts w:ascii="Times New Roman"/>
          <w:sz w:val="24"/>
          <w:szCs w:val="24"/>
        </w:rPr>
        <w:t>контролю технологического процесса</w:t>
      </w:r>
      <w:r w:rsidR="003332CA">
        <w:rPr>
          <w:rFonts w:ascii="Times New Roman"/>
          <w:sz w:val="24"/>
          <w:szCs w:val="24"/>
        </w:rPr>
        <w:t>.</w:t>
      </w:r>
      <w:r w:rsidR="00821542">
        <w:rPr>
          <w:rFonts w:ascii="Times New Roman"/>
          <w:sz w:val="24"/>
          <w:szCs w:val="24"/>
        </w:rPr>
        <w:t xml:space="preserve"> Работы по возведению </w:t>
      </w:r>
      <w:r w:rsidR="003332CA">
        <w:rPr>
          <w:rFonts w:ascii="Times New Roman"/>
          <w:sz w:val="24"/>
          <w:szCs w:val="24"/>
        </w:rPr>
        <w:t xml:space="preserve">ФОК </w:t>
      </w:r>
      <w:r w:rsidR="005425D5">
        <w:rPr>
          <w:rFonts w:ascii="Times New Roman"/>
          <w:sz w:val="24"/>
          <w:szCs w:val="24"/>
        </w:rPr>
        <w:t>осуществляются согласно графику</w:t>
      </w:r>
      <w:r w:rsidR="008C421E">
        <w:rPr>
          <w:rFonts w:ascii="Times New Roman"/>
          <w:sz w:val="24"/>
          <w:szCs w:val="24"/>
        </w:rPr>
        <w:t xml:space="preserve"> и будут завершены в срок</w:t>
      </w:r>
      <w:r w:rsidR="003332CA">
        <w:rPr>
          <w:rFonts w:ascii="Times New Roman"/>
          <w:sz w:val="24"/>
          <w:szCs w:val="24"/>
        </w:rPr>
        <w:t xml:space="preserve">. </w:t>
      </w:r>
      <w:r w:rsidR="00F2043D" w:rsidRPr="00C81767">
        <w:rPr>
          <w:rFonts w:ascii="Times New Roman"/>
          <w:sz w:val="24"/>
          <w:szCs w:val="24"/>
        </w:rPr>
        <w:t>Клубный квартал бизнес-класса «Резиденции композиторов» располагается на Павелецкой набережной</w:t>
      </w:r>
      <w:r w:rsidR="002E6095">
        <w:rPr>
          <w:rFonts w:ascii="Times New Roman"/>
          <w:sz w:val="24"/>
          <w:szCs w:val="24"/>
        </w:rPr>
        <w:t>, всего в</w:t>
      </w:r>
      <w:r w:rsidR="00F2043D" w:rsidRPr="00C81767">
        <w:rPr>
          <w:rFonts w:ascii="Times New Roman"/>
          <w:sz w:val="24"/>
          <w:szCs w:val="24"/>
        </w:rPr>
        <w:t xml:space="preserve"> 7 минут</w:t>
      </w:r>
      <w:r w:rsidR="002E6095">
        <w:rPr>
          <w:rFonts w:ascii="Times New Roman"/>
          <w:sz w:val="24"/>
          <w:szCs w:val="24"/>
        </w:rPr>
        <w:t xml:space="preserve">ах </w:t>
      </w:r>
      <w:proofErr w:type="gramStart"/>
      <w:r w:rsidR="002E6095">
        <w:rPr>
          <w:rFonts w:ascii="Times New Roman"/>
          <w:sz w:val="24"/>
          <w:szCs w:val="24"/>
        </w:rPr>
        <w:t>езды  до</w:t>
      </w:r>
      <w:proofErr w:type="gramEnd"/>
      <w:r w:rsidR="002E6095">
        <w:rPr>
          <w:rFonts w:ascii="Times New Roman"/>
          <w:sz w:val="24"/>
          <w:szCs w:val="24"/>
        </w:rPr>
        <w:t xml:space="preserve"> Садового кольца и в </w:t>
      </w:r>
      <w:r w:rsidR="00F2043D" w:rsidRPr="00C81767">
        <w:rPr>
          <w:rFonts w:ascii="Times New Roman"/>
          <w:sz w:val="24"/>
          <w:szCs w:val="24"/>
        </w:rPr>
        <w:t>10 минут</w:t>
      </w:r>
      <w:r w:rsidR="002E6095">
        <w:rPr>
          <w:rFonts w:ascii="Times New Roman"/>
          <w:sz w:val="24"/>
          <w:szCs w:val="24"/>
        </w:rPr>
        <w:t>ах</w:t>
      </w:r>
      <w:r w:rsidR="00F2043D" w:rsidRPr="00C81767">
        <w:rPr>
          <w:rFonts w:ascii="Times New Roman"/>
          <w:sz w:val="24"/>
          <w:szCs w:val="24"/>
        </w:rPr>
        <w:t xml:space="preserve"> – до Манежной площади. </w:t>
      </w:r>
      <w:r w:rsidR="0092130D">
        <w:rPr>
          <w:rFonts w:ascii="Times New Roman"/>
          <w:sz w:val="24"/>
          <w:szCs w:val="24"/>
        </w:rPr>
        <w:t xml:space="preserve">Квартал будет </w:t>
      </w:r>
      <w:r w:rsidR="006754E6">
        <w:rPr>
          <w:rFonts w:ascii="Times New Roman"/>
          <w:sz w:val="24"/>
          <w:szCs w:val="24"/>
        </w:rPr>
        <w:t>оснащен всем</w:t>
      </w:r>
      <w:r w:rsidR="002E6095">
        <w:rPr>
          <w:rFonts w:ascii="Times New Roman"/>
          <w:sz w:val="24"/>
          <w:szCs w:val="24"/>
        </w:rPr>
        <w:t>и</w:t>
      </w:r>
      <w:r w:rsidR="006754E6">
        <w:rPr>
          <w:rFonts w:ascii="Times New Roman"/>
          <w:sz w:val="24"/>
          <w:szCs w:val="24"/>
        </w:rPr>
        <w:t xml:space="preserve"> необходимым</w:t>
      </w:r>
      <w:r w:rsidR="0092130D">
        <w:rPr>
          <w:rFonts w:ascii="Times New Roman"/>
          <w:sz w:val="24"/>
          <w:szCs w:val="24"/>
        </w:rPr>
        <w:t>и объектами инфраструктуры</w:t>
      </w:r>
      <w:r w:rsidR="00F2043D" w:rsidRPr="00C81767">
        <w:rPr>
          <w:rFonts w:ascii="Times New Roman"/>
          <w:sz w:val="24"/>
          <w:szCs w:val="24"/>
        </w:rPr>
        <w:t>: на первых этажах жилых зданий откр</w:t>
      </w:r>
      <w:r w:rsidR="0092130D">
        <w:rPr>
          <w:rFonts w:ascii="Times New Roman"/>
          <w:sz w:val="24"/>
          <w:szCs w:val="24"/>
        </w:rPr>
        <w:t>оются</w:t>
      </w:r>
      <w:r w:rsidR="00F2043D" w:rsidRPr="00C81767">
        <w:rPr>
          <w:rFonts w:ascii="Times New Roman"/>
          <w:sz w:val="24"/>
          <w:szCs w:val="24"/>
        </w:rPr>
        <w:t xml:space="preserve"> рестораны и уютные кафе, отделения банков и службы быта, в глубине квартала расположатся модный торговый комплекс и супермаркет</w:t>
      </w:r>
      <w:r w:rsidR="0092130D">
        <w:rPr>
          <w:rFonts w:ascii="Times New Roman"/>
          <w:sz w:val="24"/>
          <w:szCs w:val="24"/>
        </w:rPr>
        <w:t xml:space="preserve">. Проектом предусмотрено возведение </w:t>
      </w:r>
      <w:r w:rsidR="00F2043D" w:rsidRPr="00C81767">
        <w:rPr>
          <w:rFonts w:ascii="Times New Roman"/>
          <w:sz w:val="24"/>
          <w:szCs w:val="24"/>
        </w:rPr>
        <w:t>детск</w:t>
      </w:r>
      <w:r w:rsidR="0092130D">
        <w:rPr>
          <w:rFonts w:ascii="Times New Roman"/>
          <w:sz w:val="24"/>
          <w:szCs w:val="24"/>
        </w:rPr>
        <w:t>ого</w:t>
      </w:r>
      <w:r w:rsidR="00F2043D" w:rsidRPr="00C81767">
        <w:rPr>
          <w:rFonts w:ascii="Times New Roman"/>
          <w:sz w:val="24"/>
          <w:szCs w:val="24"/>
        </w:rPr>
        <w:t xml:space="preserve"> сад</w:t>
      </w:r>
      <w:r w:rsidR="0092130D">
        <w:rPr>
          <w:rFonts w:ascii="Times New Roman"/>
          <w:sz w:val="24"/>
          <w:szCs w:val="24"/>
        </w:rPr>
        <w:t>а</w:t>
      </w:r>
      <w:r w:rsidR="00F2043D" w:rsidRPr="00C81767">
        <w:rPr>
          <w:rFonts w:ascii="Times New Roman"/>
          <w:sz w:val="24"/>
          <w:szCs w:val="24"/>
        </w:rPr>
        <w:t xml:space="preserve"> на 88 мест с бассейном и медицинским пунктом. </w:t>
      </w:r>
    </w:p>
    <w:p w:rsidR="00E87C53" w:rsidRDefault="00F2043D" w:rsidP="002E6095">
      <w:pPr>
        <w:spacing w:after="120" w:line="360" w:lineRule="auto"/>
        <w:ind w:firstLine="567"/>
        <w:contextualSpacing/>
        <w:jc w:val="both"/>
        <w:rPr>
          <w:rStyle w:val="a4"/>
          <w:rFonts w:ascii="Times New Roman"/>
          <w:i/>
          <w:iCs/>
          <w:color w:val="333333"/>
          <w:sz w:val="24"/>
          <w:szCs w:val="24"/>
          <w:u w:val="single"/>
        </w:rPr>
      </w:pPr>
      <w:r w:rsidRPr="00C81767">
        <w:rPr>
          <w:rFonts w:ascii="Times New Roman"/>
          <w:sz w:val="24"/>
          <w:szCs w:val="24"/>
        </w:rPr>
        <w:t xml:space="preserve">Узнать подробнее о </w:t>
      </w:r>
      <w:r w:rsidR="006754E6">
        <w:rPr>
          <w:rFonts w:ascii="Times New Roman"/>
          <w:sz w:val="24"/>
          <w:szCs w:val="24"/>
        </w:rPr>
        <w:t>клубном квартале</w:t>
      </w:r>
      <w:r w:rsidRPr="00C81767">
        <w:rPr>
          <w:rFonts w:ascii="Times New Roman"/>
          <w:sz w:val="24"/>
          <w:szCs w:val="24"/>
        </w:rPr>
        <w:t xml:space="preserve"> можно по адресу Павелецкая набережная, вл. 8 или телефону +7 (495) 150-25-61.</w:t>
      </w:r>
    </w:p>
    <w:p w:rsidR="00E87C53" w:rsidRDefault="00E87C53" w:rsidP="00E87C53">
      <w:pPr>
        <w:spacing w:line="360" w:lineRule="auto"/>
        <w:jc w:val="both"/>
        <w:rPr>
          <w:ins w:id="0" w:author="Пользователь" w:date="2017-07-24T11:30:00Z"/>
          <w:rStyle w:val="a4"/>
          <w:rFonts w:ascii="Times New Roman"/>
          <w:i/>
          <w:iCs/>
          <w:color w:val="333333"/>
          <w:sz w:val="24"/>
          <w:szCs w:val="24"/>
          <w:u w:val="single"/>
        </w:rPr>
      </w:pPr>
    </w:p>
    <w:p w:rsidR="00F95EC0" w:rsidRPr="00C81767" w:rsidRDefault="00F95EC0" w:rsidP="00E87C53">
      <w:pPr>
        <w:spacing w:line="360" w:lineRule="auto"/>
        <w:jc w:val="both"/>
        <w:rPr>
          <w:rStyle w:val="a4"/>
          <w:rFonts w:ascii="Times New Roman"/>
          <w:i/>
          <w:iCs/>
          <w:color w:val="333333"/>
          <w:sz w:val="24"/>
          <w:szCs w:val="24"/>
          <w:u w:val="single"/>
        </w:rPr>
      </w:pPr>
      <w:bookmarkStart w:id="1" w:name="_GoBack"/>
      <w:bookmarkEnd w:id="1"/>
    </w:p>
    <w:p w:rsidR="00F2043D" w:rsidRPr="00C81767" w:rsidRDefault="00F2043D" w:rsidP="00E87C53">
      <w:pPr>
        <w:spacing w:line="360" w:lineRule="auto"/>
        <w:jc w:val="both"/>
        <w:rPr>
          <w:rFonts w:ascii="Times New Roman"/>
          <w:color w:val="000000"/>
          <w:sz w:val="24"/>
          <w:szCs w:val="24"/>
          <w:u w:val="single"/>
        </w:rPr>
      </w:pPr>
      <w:r w:rsidRPr="00C81767">
        <w:rPr>
          <w:rStyle w:val="a4"/>
          <w:rFonts w:ascii="Times New Roman"/>
          <w:i/>
          <w:iCs/>
          <w:color w:val="333333"/>
          <w:sz w:val="24"/>
          <w:szCs w:val="24"/>
          <w:u w:val="single"/>
        </w:rPr>
        <w:lastRenderedPageBreak/>
        <w:t>Справка о компании</w:t>
      </w:r>
    </w:p>
    <w:p w:rsidR="00F2043D" w:rsidRPr="00C81767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b/>
          <w:color w:val="000000"/>
        </w:rPr>
      </w:pPr>
      <w:r w:rsidRPr="00C81767">
        <w:rPr>
          <w:rStyle w:val="a4"/>
          <w:i/>
          <w:iCs/>
          <w:color w:val="333333"/>
        </w:rPr>
        <w:t>Инвестиционно-строительная компания AFI Development основана в 2001 году и специализируется на реализации масштабных проектов девелопмента в Московском регионе, внедряя международные стандарты с учетом особенностей российской строительной отрасли. В портфеле компании собраны объекты различных сегментов недвижимости от жилых и торговых комплексов до офисных и гостиничных зданий. Объем завершенных проектов насчитывает более 600 тыс. кв. м, около 1,3 млн кв. м находится в стадии разработки и строительства.</w:t>
      </w:r>
    </w:p>
    <w:p w:rsidR="00F2043D" w:rsidRPr="00C81767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b/>
          <w:color w:val="000000"/>
        </w:rPr>
      </w:pPr>
      <w:r w:rsidRPr="00C81767">
        <w:rPr>
          <w:rStyle w:val="a4"/>
          <w:i/>
          <w:iCs/>
          <w:color w:val="333333"/>
        </w:rPr>
        <w:t>В 2007 году AFI Development успешно провела первичное размещение своих акций на Лондонской фондовой бирже и привлекла около $1,4 млрд. С 2010 года акции компании включены в премиальный список (</w:t>
      </w:r>
      <w:proofErr w:type="spellStart"/>
      <w:r w:rsidRPr="00C81767">
        <w:rPr>
          <w:rStyle w:val="a4"/>
          <w:i/>
          <w:iCs/>
          <w:color w:val="333333"/>
        </w:rPr>
        <w:t>premium</w:t>
      </w:r>
      <w:proofErr w:type="spellEnd"/>
      <w:r w:rsidRPr="00C81767">
        <w:rPr>
          <w:rStyle w:val="a4"/>
          <w:i/>
          <w:iCs/>
          <w:color w:val="333333"/>
        </w:rPr>
        <w:t xml:space="preserve"> </w:t>
      </w:r>
      <w:proofErr w:type="spellStart"/>
      <w:r w:rsidRPr="00C81767">
        <w:rPr>
          <w:rStyle w:val="a4"/>
          <w:i/>
          <w:iCs/>
          <w:color w:val="333333"/>
        </w:rPr>
        <w:t>listing</w:t>
      </w:r>
      <w:proofErr w:type="spellEnd"/>
      <w:r w:rsidRPr="00C81767">
        <w:rPr>
          <w:rStyle w:val="a4"/>
          <w:i/>
          <w:iCs/>
          <w:color w:val="333333"/>
        </w:rPr>
        <w:t>) Лондонской фондовой биржи.</w:t>
      </w:r>
    </w:p>
    <w:p w:rsidR="00F2043D" w:rsidRPr="00C81767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b/>
          <w:color w:val="000000"/>
        </w:rPr>
      </w:pPr>
      <w:r w:rsidRPr="00C81767">
        <w:rPr>
          <w:rStyle w:val="a4"/>
          <w:i/>
          <w:iCs/>
          <w:color w:val="333333"/>
        </w:rPr>
        <w:t>Самыми знаковыми проектами стали столичный торгово-развлекательный центр «АФИМОЛЛ Сити», бизнес центр «Аквамарин», жилой микрорайон «Одинбург», бизнес-отель «Аквамарин», элитные жилые комплексы «Аквамарин» и «Четыре ветра».</w:t>
      </w:r>
    </w:p>
    <w:p w:rsidR="00F2043D" w:rsidRPr="00C81767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b/>
          <w:color w:val="000000"/>
        </w:rPr>
      </w:pPr>
      <w:r w:rsidRPr="00C81767">
        <w:rPr>
          <w:rStyle w:val="a4"/>
          <w:i/>
          <w:iCs/>
          <w:color w:val="333333"/>
        </w:rPr>
        <w:t xml:space="preserve">Компания AFI Development является обладателем важных наград и премий рынка недвижимости: «Девелопер года» по версии CRE </w:t>
      </w:r>
      <w:proofErr w:type="spellStart"/>
      <w:r w:rsidRPr="00C81767">
        <w:rPr>
          <w:rStyle w:val="a4"/>
          <w:i/>
          <w:iCs/>
          <w:color w:val="333333"/>
        </w:rPr>
        <w:t>Moscow</w:t>
      </w:r>
      <w:proofErr w:type="spellEnd"/>
      <w:r w:rsidRPr="00C81767">
        <w:rPr>
          <w:rStyle w:val="a4"/>
          <w:i/>
          <w:iCs/>
          <w:color w:val="333333"/>
        </w:rPr>
        <w:t xml:space="preserve"> Awards 2013; лауреат конкурса «Лучший реализованный проект 2013 года в области инвестиций и строительства» и премии «100 лучших офисных и торговых центров России», а также финалист </w:t>
      </w:r>
      <w:proofErr w:type="spellStart"/>
      <w:r w:rsidRPr="00C81767">
        <w:rPr>
          <w:rStyle w:val="a4"/>
          <w:i/>
          <w:iCs/>
          <w:color w:val="333333"/>
        </w:rPr>
        <w:t>Urban</w:t>
      </w:r>
      <w:proofErr w:type="spellEnd"/>
      <w:r w:rsidRPr="00C81767">
        <w:rPr>
          <w:rStyle w:val="a4"/>
          <w:i/>
          <w:iCs/>
          <w:color w:val="333333"/>
        </w:rPr>
        <w:t xml:space="preserve"> Awards 2014.</w:t>
      </w:r>
    </w:p>
    <w:p w:rsidR="00C81767" w:rsidRDefault="00C81767" w:rsidP="00C8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/>
          <w:b/>
          <w:color w:val="000000"/>
          <w:sz w:val="18"/>
          <w:szCs w:val="18"/>
        </w:rPr>
      </w:pPr>
    </w:p>
    <w:p w:rsidR="00C81767" w:rsidRPr="008A6C72" w:rsidRDefault="00C81767" w:rsidP="00C8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/>
          <w:b/>
          <w:color w:val="000000"/>
          <w:sz w:val="18"/>
          <w:szCs w:val="18"/>
        </w:rPr>
      </w:pPr>
      <w:r w:rsidRPr="008A6C72">
        <w:rPr>
          <w:rFonts w:ascii="Times New Roman" w:eastAsiaTheme="minorHAnsi"/>
          <w:b/>
          <w:color w:val="000000"/>
          <w:sz w:val="18"/>
          <w:szCs w:val="18"/>
        </w:rPr>
        <w:t>Контакты для СМИ:</w:t>
      </w:r>
    </w:p>
    <w:p w:rsidR="00C81767" w:rsidRPr="003D1227" w:rsidRDefault="00C81767" w:rsidP="00C8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/>
          <w:color w:val="000000"/>
          <w:sz w:val="18"/>
          <w:szCs w:val="18"/>
        </w:rPr>
      </w:pPr>
      <w:r w:rsidRPr="003D1227">
        <w:rPr>
          <w:rFonts w:ascii="Times New Roman" w:eastAsiaTheme="minorHAnsi"/>
          <w:color w:val="000000"/>
          <w:sz w:val="18"/>
          <w:szCs w:val="18"/>
        </w:rPr>
        <w:t>PR менеджер</w:t>
      </w:r>
    </w:p>
    <w:p w:rsidR="00C81767" w:rsidRPr="003D1227" w:rsidRDefault="00C81767" w:rsidP="00C8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/>
          <w:color w:val="000000"/>
          <w:sz w:val="18"/>
          <w:szCs w:val="18"/>
        </w:rPr>
      </w:pPr>
      <w:r w:rsidRPr="003D1227">
        <w:rPr>
          <w:rFonts w:ascii="Times New Roman" w:eastAsiaTheme="minorHAnsi"/>
          <w:color w:val="000000"/>
          <w:sz w:val="18"/>
          <w:szCs w:val="18"/>
        </w:rPr>
        <w:t>Олеся Шарова</w:t>
      </w:r>
    </w:p>
    <w:p w:rsidR="00C81767" w:rsidRPr="003D1227" w:rsidRDefault="00C81767" w:rsidP="00C8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/>
          <w:color w:val="000000"/>
          <w:sz w:val="18"/>
          <w:szCs w:val="18"/>
        </w:rPr>
      </w:pPr>
      <w:r w:rsidRPr="003D1227">
        <w:rPr>
          <w:rFonts w:ascii="Times New Roman" w:eastAsiaTheme="minorHAnsi"/>
          <w:color w:val="000000"/>
          <w:sz w:val="18"/>
          <w:szCs w:val="18"/>
        </w:rPr>
        <w:t>Тел: +7 (495) 374-68-48</w:t>
      </w:r>
    </w:p>
    <w:p w:rsidR="00C81767" w:rsidRPr="003D1227" w:rsidRDefault="00C81767" w:rsidP="00C81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/>
          <w:color w:val="000000"/>
          <w:sz w:val="18"/>
          <w:szCs w:val="18"/>
        </w:rPr>
      </w:pPr>
      <w:r w:rsidRPr="003D1227">
        <w:rPr>
          <w:rFonts w:ascii="Times New Roman" w:eastAsiaTheme="minorHAnsi"/>
          <w:color w:val="000000"/>
          <w:sz w:val="18"/>
          <w:szCs w:val="18"/>
        </w:rPr>
        <w:t>Моб: +7 (985) 365-02-53</w:t>
      </w:r>
    </w:p>
    <w:p w:rsidR="00C81767" w:rsidRPr="002A7F50" w:rsidRDefault="00C81767" w:rsidP="00C81767">
      <w:pPr>
        <w:spacing w:after="0" w:line="240" w:lineRule="auto"/>
        <w:ind w:right="142"/>
        <w:jc w:val="both"/>
        <w:rPr>
          <w:rFonts w:ascii="Times New Roman"/>
          <w:sz w:val="24"/>
          <w:szCs w:val="24"/>
        </w:rPr>
      </w:pPr>
      <w:r w:rsidRPr="003D1227">
        <w:rPr>
          <w:rFonts w:ascii="Times New Roman" w:eastAsiaTheme="minorHAnsi"/>
          <w:color w:val="000000"/>
          <w:sz w:val="18"/>
          <w:szCs w:val="18"/>
        </w:rPr>
        <w:t>Sharova@promo-realty.ru</w:t>
      </w:r>
    </w:p>
    <w:p w:rsidR="00820816" w:rsidRPr="00C81767" w:rsidRDefault="00820816">
      <w:pPr>
        <w:rPr>
          <w:rFonts w:ascii="Times New Roman"/>
          <w:sz w:val="24"/>
          <w:szCs w:val="24"/>
        </w:rPr>
      </w:pPr>
    </w:p>
    <w:sectPr w:rsidR="00820816" w:rsidRPr="00C81767" w:rsidSect="00F2043D">
      <w:headerReference w:type="default" r:id="rId7"/>
      <w:pgSz w:w="11906" w:h="16838"/>
      <w:pgMar w:top="154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28" w:rsidRDefault="00DB6628" w:rsidP="00F2043D">
      <w:pPr>
        <w:spacing w:after="0" w:line="240" w:lineRule="auto"/>
      </w:pPr>
      <w:r>
        <w:separator/>
      </w:r>
    </w:p>
  </w:endnote>
  <w:endnote w:type="continuationSeparator" w:id="0">
    <w:p w:rsidR="00DB6628" w:rsidRDefault="00DB6628" w:rsidP="00F2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28" w:rsidRDefault="00DB6628" w:rsidP="00F2043D">
      <w:pPr>
        <w:spacing w:after="0" w:line="240" w:lineRule="auto"/>
      </w:pPr>
      <w:r>
        <w:separator/>
      </w:r>
    </w:p>
  </w:footnote>
  <w:footnote w:type="continuationSeparator" w:id="0">
    <w:p w:rsidR="00DB6628" w:rsidRDefault="00DB6628" w:rsidP="00F2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3D" w:rsidRDefault="00F2043D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890F4E5" wp14:editId="7C0FC6EF">
          <wp:simplePos x="0" y="0"/>
          <wp:positionH relativeFrom="column">
            <wp:posOffset>4386826</wp:posOffset>
          </wp:positionH>
          <wp:positionV relativeFrom="paragraph">
            <wp:posOffset>-605155</wp:posOffset>
          </wp:positionV>
          <wp:extent cx="1743075" cy="1355090"/>
          <wp:effectExtent l="0" t="0" r="9525" b="0"/>
          <wp:wrapNone/>
          <wp:docPr id="6" name="Рисунок 6" descr="\\AFI-FS5\Shares\SLS\08.Маркетинг\Павелецкая\Logo\ko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FI-FS5\Shares\SLS\08.Маркетинг\Павелецкая\Logo\ko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04E32E" wp14:editId="5E8C2FC7">
          <wp:simplePos x="0" y="0"/>
          <wp:positionH relativeFrom="column">
            <wp:posOffset>-268504</wp:posOffset>
          </wp:positionH>
          <wp:positionV relativeFrom="paragraph">
            <wp:posOffset>-183264</wp:posOffset>
          </wp:positionV>
          <wp:extent cx="2867025" cy="419100"/>
          <wp:effectExtent l="0" t="0" r="9525" b="0"/>
          <wp:wrapNone/>
          <wp:docPr id="7" name="Рисунок 7" descr="C:\Users\pr\Downloads\Afi_de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\Downloads\Afi_deve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2043D" w:rsidRDefault="00F2043D">
    <w:pPr>
      <w:pStyle w:val="a5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3D"/>
    <w:rsid w:val="000A409C"/>
    <w:rsid w:val="00111177"/>
    <w:rsid w:val="00177331"/>
    <w:rsid w:val="00190369"/>
    <w:rsid w:val="0022777D"/>
    <w:rsid w:val="00263D8D"/>
    <w:rsid w:val="00264921"/>
    <w:rsid w:val="002A7F50"/>
    <w:rsid w:val="002D7049"/>
    <w:rsid w:val="002E6095"/>
    <w:rsid w:val="002F360C"/>
    <w:rsid w:val="003332CA"/>
    <w:rsid w:val="0042352D"/>
    <w:rsid w:val="00434A97"/>
    <w:rsid w:val="004C1370"/>
    <w:rsid w:val="004E7ED3"/>
    <w:rsid w:val="005425D5"/>
    <w:rsid w:val="005929FE"/>
    <w:rsid w:val="005A1E09"/>
    <w:rsid w:val="005B1B6E"/>
    <w:rsid w:val="005F2F32"/>
    <w:rsid w:val="006754E6"/>
    <w:rsid w:val="006B3151"/>
    <w:rsid w:val="006C4EC3"/>
    <w:rsid w:val="006D5B03"/>
    <w:rsid w:val="006F7094"/>
    <w:rsid w:val="00820816"/>
    <w:rsid w:val="00821542"/>
    <w:rsid w:val="008500CB"/>
    <w:rsid w:val="00856A15"/>
    <w:rsid w:val="008A3AFF"/>
    <w:rsid w:val="008C421E"/>
    <w:rsid w:val="0092130D"/>
    <w:rsid w:val="00966B67"/>
    <w:rsid w:val="009C0AA7"/>
    <w:rsid w:val="009D2EC1"/>
    <w:rsid w:val="00A013E6"/>
    <w:rsid w:val="00A42BD8"/>
    <w:rsid w:val="00AA233D"/>
    <w:rsid w:val="00AA272D"/>
    <w:rsid w:val="00BB15B8"/>
    <w:rsid w:val="00BD5D94"/>
    <w:rsid w:val="00C25AD3"/>
    <w:rsid w:val="00C81767"/>
    <w:rsid w:val="00C97897"/>
    <w:rsid w:val="00D2315F"/>
    <w:rsid w:val="00DA68B3"/>
    <w:rsid w:val="00DB6628"/>
    <w:rsid w:val="00DD6F06"/>
    <w:rsid w:val="00E15753"/>
    <w:rsid w:val="00E37B41"/>
    <w:rsid w:val="00E57C58"/>
    <w:rsid w:val="00E7574C"/>
    <w:rsid w:val="00E87C53"/>
    <w:rsid w:val="00F02D3F"/>
    <w:rsid w:val="00F2043D"/>
    <w:rsid w:val="00F44801"/>
    <w:rsid w:val="00F86A83"/>
    <w:rsid w:val="00F95EC0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50DB9"/>
  <w15:docId w15:val="{4FE72382-137A-4FCC-BBEA-6AB1DAB7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3D"/>
    <w:pPr>
      <w:spacing w:after="200" w:line="276" w:lineRule="auto"/>
    </w:pPr>
    <w:rPr>
      <w:rFonts w:ascii="Calibri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043D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a4">
    <w:name w:val="Strong"/>
    <w:basedOn w:val="a0"/>
    <w:uiPriority w:val="22"/>
    <w:qFormat/>
    <w:rsid w:val="00F2043D"/>
    <w:rPr>
      <w:b/>
    </w:rPr>
  </w:style>
  <w:style w:type="paragraph" w:styleId="a5">
    <w:name w:val="header"/>
    <w:basedOn w:val="a"/>
    <w:link w:val="a6"/>
    <w:uiPriority w:val="99"/>
    <w:unhideWhenUsed/>
    <w:rsid w:val="00F2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43D"/>
    <w:rPr>
      <w:rFonts w:ascii="Calibri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2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43D"/>
    <w:rPr>
      <w:rFonts w:ascii="Calibri" w:eastAsia="Times New Roman" w:hAnsi="Times New Roman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AA272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A272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A272D"/>
    <w:rPr>
      <w:rFonts w:ascii="Calibri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A272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A272D"/>
    <w:rPr>
      <w:rFonts w:ascii="Calibri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A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4335-9D8B-458C-AF5D-EB0A79ED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2017-07-20T07:48:00Z</dcterms:created>
  <dcterms:modified xsi:type="dcterms:W3CDTF">2017-07-24T08:30:00Z</dcterms:modified>
</cp:coreProperties>
</file>